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14:paraId="6C0E0091" w14:textId="77777777" w:rsidR="00F103A7" w:rsidRPr="00220D0A" w:rsidRDefault="006F1F14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noProof/>
              <w:sz w:val="28"/>
              <w:szCs w:val="28"/>
            </w:rPr>
            <w:object w:dxaOrig="1562" w:dyaOrig="1562" w14:anchorId="0CED61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2.5pt;height:19.5pt;mso-width-percent:0;mso-height-percent:0;mso-width-percent:0;mso-height-percent:0" o:ole="" fillcolor="window">
                <v:imagedata r:id="rId7" o:title=""/>
              </v:shape>
              <o:OLEObject Type="Embed" ProgID="Word.Picture.8" ShapeID="_x0000_i1025" DrawAspect="Content" ObjectID="_1643187025" r:id="rId8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14:paraId="70389AE2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14:paraId="469AC9B6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ΤΜΗΜΑ ΓΕΩΠΟΝΙ</w:t>
          </w:r>
          <w:r w:rsidR="001F3BBA">
            <w:rPr>
              <w:rFonts w:ascii="Book Antiqua" w:hAnsi="Book Antiqua" w:cs="Book Antiqua"/>
              <w:b/>
              <w:bCs/>
            </w:rPr>
            <w:t>ΑΣ ΙΧΘΥΟΛΟΓΙΑΣ &amp; ΥΔΑΤΙΝΟΥ</w:t>
          </w:r>
          <w:r w:rsidRPr="00220D0A">
            <w:rPr>
              <w:rFonts w:ascii="Book Antiqua" w:hAnsi="Book Antiqua" w:cs="Book Antiqua"/>
              <w:b/>
              <w:bCs/>
            </w:rPr>
            <w:t xml:space="preserve"> ΠΕΡΙΒΑΛΛΟΝΤΟΣ</w:t>
          </w:r>
        </w:p>
        <w:p w14:paraId="3B391D77" w14:textId="77777777"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1F3BBA">
            <w:rPr>
              <w:rFonts w:ascii="Book Antiqua" w:hAnsi="Book Antiqua" w:cs="Book Antiqua"/>
              <w:b/>
              <w:bCs/>
            </w:rPr>
            <w:t>9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="001F3BBA">
            <w:rPr>
              <w:rFonts w:ascii="Book Antiqua" w:hAnsi="Book Antiqua" w:cs="Book Antiqua"/>
              <w:b/>
              <w:bCs/>
            </w:rPr>
            <w:t>/2020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1F3BBA">
            <w:rPr>
              <w:rFonts w:ascii="Book Antiqua" w:hAnsi="Book Antiqua" w:cs="Book Antiqua"/>
              <w:b/>
              <w:bCs/>
            </w:rPr>
            <w:t>13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="001F3BBA">
            <w:rPr>
              <w:rFonts w:ascii="Book Antiqua" w:hAnsi="Book Antiqua" w:cs="Book Antiqua"/>
              <w:b/>
              <w:bCs/>
            </w:rPr>
            <w:t>/2020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14:paraId="192C299C" w14:textId="77777777" w:rsidR="00E736E6" w:rsidRDefault="00E736E6" w:rsidP="00623DEA">
      <w:pPr>
        <w:jc w:val="center"/>
        <w:rPr>
          <w:b/>
          <w:sz w:val="28"/>
          <w:szCs w:val="28"/>
        </w:rPr>
      </w:pPr>
    </w:p>
    <w:p w14:paraId="4E45152C" w14:textId="77777777"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14:paraId="4B4A081C" w14:textId="22A507B4" w:rsidR="004429B9" w:rsidRDefault="004429B9" w:rsidP="00DF370F">
      <w:pPr>
        <w:ind w:left="1440" w:firstLine="720"/>
        <w:rPr>
          <w:ins w:id="1" w:author="maria" w:date="2020-02-13T13:00:00Z"/>
          <w:b/>
          <w:color w:val="FF0000"/>
          <w:sz w:val="28"/>
          <w:szCs w:val="28"/>
        </w:rPr>
      </w:pPr>
      <w:r w:rsidRPr="00122864">
        <w:rPr>
          <w:b/>
          <w:color w:val="FF0000"/>
          <w:sz w:val="28"/>
          <w:szCs w:val="28"/>
        </w:rPr>
        <w:t>Πέμπτη 12/03/2020</w:t>
      </w:r>
    </w:p>
    <w:p w14:paraId="30253DA3" w14:textId="356914F6" w:rsidR="00836C2C" w:rsidRPr="00836C2C" w:rsidRDefault="00836C2C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  <w:rPrChange w:id="2" w:author="maria" w:date="2020-02-13T13:01:00Z">
            <w:rPr/>
          </w:rPrChange>
        </w:rPr>
        <w:pPrChange w:id="3" w:author="maria" w:date="2020-02-13T13:00:00Z">
          <w:pPr>
            <w:ind w:left="1440" w:firstLine="720"/>
          </w:pPr>
        </w:pPrChange>
      </w:pPr>
      <w:ins w:id="4" w:author="maria" w:date="2020-02-13T13:00:00Z">
        <w:r w:rsidRPr="00836C2C">
          <w:rPr>
            <w:b/>
            <w:color w:val="7030A0"/>
            <w:sz w:val="28"/>
            <w:szCs w:val="28"/>
            <w:rPrChange w:id="5" w:author="maria" w:date="2020-02-13T13:01:00Z">
              <w:rPr>
                <w:b/>
                <w:color w:val="FF0000"/>
                <w:sz w:val="28"/>
                <w:szCs w:val="28"/>
              </w:rPr>
            </w:rPrChange>
          </w:rPr>
          <w:t>14</w:t>
        </w:r>
        <w:r w:rsidRPr="00836C2C">
          <w:rPr>
            <w:b/>
            <w:color w:val="7030A0"/>
            <w:sz w:val="28"/>
            <w:szCs w:val="28"/>
            <w:vertAlign w:val="superscript"/>
            <w:rPrChange w:id="6" w:author="maria" w:date="2020-02-13T13:01:00Z">
              <w:rPr>
                <w:b/>
                <w:color w:val="FF0000"/>
                <w:sz w:val="28"/>
                <w:szCs w:val="28"/>
              </w:rPr>
            </w:rPrChange>
          </w:rPr>
          <w:t>ο</w:t>
        </w:r>
        <w:r w:rsidRPr="00836C2C">
          <w:rPr>
            <w:b/>
            <w:color w:val="7030A0"/>
            <w:sz w:val="28"/>
            <w:szCs w:val="28"/>
            <w:rPrChange w:id="7" w:author="maria" w:date="2020-02-13T13:01:00Z">
              <w:rPr>
                <w:b/>
                <w:color w:val="FF0000"/>
                <w:sz w:val="28"/>
                <w:szCs w:val="28"/>
              </w:rPr>
            </w:rPrChange>
          </w:rPr>
          <w:t xml:space="preserve"> ΓΕΛ ΛΑΡΙΣΑΣ / 12 ΜΑΘΗΤΕΣ</w:t>
        </w:r>
      </w:ins>
    </w:p>
    <w:tbl>
      <w:tblPr>
        <w:tblW w:w="11731" w:type="dxa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685"/>
      </w:tblGrid>
      <w:tr w:rsidR="003A343C" w:rsidRPr="006C5D16" w14:paraId="432A1607" w14:textId="77777777" w:rsidTr="00DF370F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CD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3FAF52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4E0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03E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A8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92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CBD9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3A343C" w:rsidRPr="006C5D16" w14:paraId="7363E30E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E59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913A413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63B" w14:textId="77777777" w:rsidR="00A14663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Αμφιθέατρο Ιχθυολογίας </w:t>
            </w:r>
          </w:p>
          <w:p w14:paraId="418A3B47" w14:textId="3E513650" w:rsidR="003A343C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(Υποδοχή μαθητών)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C7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4C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E49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E1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3A343C" w:rsidRPr="006C5D16" w14:paraId="41EFEF0F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3F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2DB123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D9F" w14:textId="6C5E4677" w:rsidR="003A343C" w:rsidRPr="006C5D16" w:rsidRDefault="003A343C" w:rsidP="00A1466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A14663">
              <w:rPr>
                <w:rFonts w:ascii="Arial Black" w:hAnsi="Arial Black"/>
                <w:b/>
                <w:bCs/>
                <w:sz w:val="20"/>
                <w:szCs w:val="20"/>
              </w:rPr>
              <w:t>Αναλύσεων Ποιότητας Νερών &amp; Ιζημάτων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36F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A31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FE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2B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3A343C" w:rsidRPr="006C5D16" w14:paraId="1299FA94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DC1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4B2C07D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F5C9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FFD3F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34569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99C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E820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3A343C" w:rsidRPr="006C5D16" w14:paraId="65276EAF" w14:textId="77777777" w:rsidTr="00DC7C83">
        <w:trPr>
          <w:trHeight w:val="7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C94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3D2C" w14:textId="77C23A9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 w:rsidR="00A14663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AA6A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D4780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CCCAC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F3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 Αθανάσιος</w:t>
            </w:r>
          </w:p>
        </w:tc>
      </w:tr>
      <w:tr w:rsidR="003A343C" w:rsidRPr="006C5D16" w14:paraId="1FFE8898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823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3E69B2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292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A3E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FC7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20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AF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3A343C" w:rsidRPr="006C5D16" w14:paraId="3DE0A8C5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C4A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DD787C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6A4" w14:textId="0F74D8AE" w:rsidR="003A343C" w:rsidRPr="003A343C" w:rsidRDefault="003A343C" w:rsidP="003A343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και διατροφικής μικροβιολογίας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A09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78C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C4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073" w14:textId="5311F7DB" w:rsidR="003A343C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ins w:id="8" w:author="User" w:date="2020-02-10T14:30:00Z">
              <w:r>
                <w:rPr>
                  <w:rFonts w:ascii="Arial Black" w:hAnsi="Arial Black"/>
                  <w:b/>
                  <w:bCs/>
                  <w:sz w:val="20"/>
                  <w:szCs w:val="20"/>
                </w:rPr>
                <w:t xml:space="preserve"> </w:t>
              </w:r>
            </w:ins>
            <w:proofErr w:type="spellStart"/>
            <w:r w:rsidR="003A343C">
              <w:rPr>
                <w:rFonts w:ascii="Arial Black" w:hAnsi="Arial Black"/>
                <w:b/>
                <w:bCs/>
                <w:sz w:val="20"/>
                <w:szCs w:val="20"/>
              </w:rPr>
              <w:t>Νικούλη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Ελένη</w:t>
            </w:r>
          </w:p>
        </w:tc>
      </w:tr>
      <w:tr w:rsidR="003A343C" w:rsidRPr="006C5D16" w14:paraId="263BCEED" w14:textId="77777777" w:rsidTr="00DF370F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1DC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C0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99E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1A0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173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99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3A343C" w:rsidRPr="006C5D16" w14:paraId="6A10DAE7" w14:textId="77777777" w:rsidTr="00DC7C83">
        <w:trPr>
          <w:trHeight w:val="8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EB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46DD476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  <w:p w14:paraId="047C7542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5E8" w14:textId="506CBF65" w:rsidR="003A343C" w:rsidRPr="004E6AD6" w:rsidDel="00DC7C83" w:rsidRDefault="003A343C" w:rsidP="000D3EDD">
            <w:pPr>
              <w:jc w:val="center"/>
              <w:rPr>
                <w:del w:id="9" w:author="User" w:date="2020-02-10T14:36:00Z"/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</w:t>
            </w:r>
          </w:p>
          <w:p w14:paraId="7F743035" w14:textId="29B7944C" w:rsidR="003A343C" w:rsidRPr="006C5D16" w:rsidRDefault="003A343C" w:rsidP="00DC7C8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3AC" w14:textId="77777777" w:rsidR="003A343C" w:rsidRPr="00A233EB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AF0C" w14:textId="77777777" w:rsidR="003A343C" w:rsidRDefault="003A343C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36B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687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23AAC329" w14:textId="77777777" w:rsidR="00106528" w:rsidRPr="004429B9" w:rsidRDefault="00106528" w:rsidP="003E116E">
      <w:pPr>
        <w:rPr>
          <w:b/>
          <w:sz w:val="28"/>
          <w:szCs w:val="28"/>
        </w:rPr>
      </w:pPr>
    </w:p>
    <w:p w14:paraId="690DBD4E" w14:textId="7BA81B75" w:rsidR="004429B9" w:rsidRDefault="004429B9" w:rsidP="00DF370F">
      <w:pPr>
        <w:ind w:left="1440" w:firstLine="720"/>
        <w:rPr>
          <w:ins w:id="10" w:author="maria" w:date="2020-02-14T12:03:00Z"/>
          <w:b/>
          <w:color w:val="FF0000"/>
          <w:sz w:val="28"/>
          <w:szCs w:val="28"/>
        </w:rPr>
      </w:pPr>
      <w:r w:rsidRPr="00122864">
        <w:rPr>
          <w:b/>
          <w:color w:val="FF0000"/>
          <w:sz w:val="28"/>
          <w:szCs w:val="28"/>
        </w:rPr>
        <w:t>Παρασκευή 13/03/2020</w:t>
      </w:r>
    </w:p>
    <w:p w14:paraId="7B324CFD" w14:textId="02583782" w:rsidR="00312081" w:rsidRPr="00312081" w:rsidRDefault="00312081" w:rsidP="00312081">
      <w:pPr>
        <w:pStyle w:val="a4"/>
        <w:numPr>
          <w:ilvl w:val="0"/>
          <w:numId w:val="3"/>
        </w:numPr>
        <w:rPr>
          <w:b/>
          <w:color w:val="7030A0"/>
          <w:sz w:val="28"/>
          <w:szCs w:val="28"/>
          <w:rPrChange w:id="11" w:author="maria" w:date="2020-02-14T12:04:00Z">
            <w:rPr>
              <w:b/>
              <w:color w:val="FF0000"/>
              <w:sz w:val="28"/>
              <w:szCs w:val="28"/>
            </w:rPr>
          </w:rPrChange>
        </w:rPr>
        <w:pPrChange w:id="12" w:author="maria" w:date="2020-02-14T12:04:00Z">
          <w:pPr>
            <w:ind w:left="1440" w:firstLine="720"/>
          </w:pPr>
        </w:pPrChange>
      </w:pPr>
      <w:bookmarkStart w:id="13" w:name="_GoBack"/>
      <w:bookmarkEnd w:id="13"/>
      <w:ins w:id="14" w:author="maria" w:date="2020-02-14T12:04:00Z">
        <w:r w:rsidRPr="00312081">
          <w:rPr>
            <w:b/>
            <w:color w:val="7030A0"/>
            <w:sz w:val="28"/>
            <w:szCs w:val="28"/>
            <w:rPrChange w:id="15" w:author="maria" w:date="2020-02-14T12:04:00Z">
              <w:rPr>
                <w:b/>
                <w:color w:val="FF0000"/>
                <w:sz w:val="28"/>
                <w:szCs w:val="28"/>
              </w:rPr>
            </w:rPrChange>
          </w:rPr>
          <w:t>ΕΠΑΛ ΑΓΡΙΑΣ / 25 ΜΑΘΗΤΕΣ</w:t>
        </w:r>
      </w:ins>
    </w:p>
    <w:tbl>
      <w:tblPr>
        <w:tblW w:w="11731" w:type="dxa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685"/>
      </w:tblGrid>
      <w:tr w:rsidR="003A343C" w:rsidRPr="006C5D16" w14:paraId="6595C5DB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921" w14:textId="621D9CBB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E16512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62B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EE4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0A1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51F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DC5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3A343C" w:rsidRPr="006C5D16" w14:paraId="1072EEDE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3DA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5A19E40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301" w14:textId="77777777" w:rsidR="00A14663" w:rsidRDefault="00A14663" w:rsidP="00A1466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Αμφιθέατρο Ιχθυολογίας </w:t>
            </w:r>
          </w:p>
          <w:p w14:paraId="7440BEBC" w14:textId="2691B5C2" w:rsidR="003A343C" w:rsidRPr="006C5D16" w:rsidRDefault="00A14663" w:rsidP="00A1466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(Υποδοχή μαθητών)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290E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FA8A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518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CD" w14:textId="77777777" w:rsidR="003A343C" w:rsidRPr="006C5D16" w:rsidRDefault="003A343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A14663" w:rsidRPr="006C5D16" w14:paraId="0CA0D0DA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D9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5D7B8A8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979" w14:textId="28240C00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Αναλύσεων Ποιότητας Νερών &amp; Ιζημάτων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EBFE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4D7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F5B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C43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A14663" w:rsidRPr="006C5D16" w14:paraId="4601EA6A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8EE0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A4F2F53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734E8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7322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ECACC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6E015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C135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A14663" w:rsidRPr="006C5D16" w14:paraId="1CA9CF41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ACE61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C5254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F3A5C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E86BB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38D53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FFE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 Αθανάσιος</w:t>
            </w:r>
          </w:p>
        </w:tc>
      </w:tr>
      <w:tr w:rsidR="00A14663" w:rsidRPr="006C5D16" w14:paraId="5B1379FA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B22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8320BE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FA7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B1B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9B28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395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4D2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A14663" w:rsidRPr="006C5D16" w14:paraId="13DAA972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583F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0B515FF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873" w14:textId="3566CBEF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και διατροφικής μικροβιολογίας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231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02F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F42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045" w14:textId="4C27C454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Κορμάς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A14663" w:rsidRPr="006C5D16" w14:paraId="7E95BF8F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E60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90B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8D6" w14:textId="77777777" w:rsidR="00A14663" w:rsidRPr="00A233EB" w:rsidRDefault="00A14663" w:rsidP="004E6AD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2DBE" w14:textId="77777777" w:rsidR="00A14663" w:rsidRDefault="00A14663" w:rsidP="000D3EDD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6E4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5B1" w14:textId="77777777" w:rsidR="00A14663" w:rsidRPr="006C5D16" w:rsidRDefault="00A14663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A14663" w:rsidRPr="006C5D16" w14:paraId="1B5C9544" w14:textId="77777777" w:rsidTr="00DC7C83">
        <w:trPr>
          <w:trHeight w:val="11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F51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2D275B3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  <w:p w14:paraId="5EF9FD63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2FF" w14:textId="1822E003" w:rsidR="00A14663" w:rsidDel="00122864" w:rsidRDefault="00A14663" w:rsidP="00BA76BC">
            <w:pPr>
              <w:jc w:val="center"/>
              <w:rPr>
                <w:del w:id="16" w:author="User" w:date="2020-02-10T14:23:00Z"/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</w:t>
            </w:r>
          </w:p>
          <w:p w14:paraId="76CBEDEB" w14:textId="6BF86FA1" w:rsidR="00A14663" w:rsidRPr="006C5D16" w:rsidRDefault="00A14663" w:rsidP="00BA76BC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60C" w14:textId="77777777" w:rsidR="00A14663" w:rsidRPr="00A233EB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BFA2" w14:textId="77777777" w:rsidR="00A14663" w:rsidRDefault="00A14663" w:rsidP="00BA76BC">
            <w:pPr>
              <w:jc w:val="center"/>
            </w:pP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950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5A5" w14:textId="77777777" w:rsidR="00A14663" w:rsidRPr="006C5D16" w:rsidRDefault="00A14663" w:rsidP="00BA76B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3B6B6A02" w14:textId="1FB1AB30" w:rsidR="007041B0" w:rsidRPr="00122864" w:rsidRDefault="007041B0" w:rsidP="002C2D0A">
      <w:pPr>
        <w:jc w:val="center"/>
        <w:rPr>
          <w:rFonts w:ascii="Arial Black" w:hAnsi="Arial Black" w:cs="Book Antiqua"/>
          <w:b/>
          <w:bCs/>
          <w:color w:val="FF0000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2431"/>
        <w:gridCol w:w="1879"/>
        <w:gridCol w:w="1884"/>
        <w:gridCol w:w="1884"/>
        <w:gridCol w:w="1884"/>
        <w:gridCol w:w="1884"/>
        <w:gridCol w:w="1884"/>
        <w:gridCol w:w="1884"/>
      </w:tblGrid>
      <w:tr w:rsidR="00106528" w:rsidRPr="004E6AD6" w14:paraId="7194EE59" w14:textId="77777777" w:rsidTr="00106528">
        <w:tc>
          <w:tcPr>
            <w:tcW w:w="2431" w:type="dxa"/>
          </w:tcPr>
          <w:p w14:paraId="22CE935D" w14:textId="69CC5D1C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69F818F2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9.30-10.00</w:t>
            </w:r>
          </w:p>
        </w:tc>
        <w:tc>
          <w:tcPr>
            <w:tcW w:w="1884" w:type="dxa"/>
          </w:tcPr>
          <w:p w14:paraId="6DE1E4A9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10.00-10.30</w:t>
            </w:r>
          </w:p>
        </w:tc>
        <w:tc>
          <w:tcPr>
            <w:tcW w:w="1884" w:type="dxa"/>
          </w:tcPr>
          <w:p w14:paraId="0E0E250D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10.30-11.00</w:t>
            </w:r>
          </w:p>
        </w:tc>
        <w:tc>
          <w:tcPr>
            <w:tcW w:w="1884" w:type="dxa"/>
          </w:tcPr>
          <w:p w14:paraId="4FB02EBA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11.00-11.30</w:t>
            </w:r>
          </w:p>
        </w:tc>
        <w:tc>
          <w:tcPr>
            <w:tcW w:w="1884" w:type="dxa"/>
          </w:tcPr>
          <w:p w14:paraId="34FD6898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11.30-12.00</w:t>
            </w:r>
          </w:p>
        </w:tc>
        <w:tc>
          <w:tcPr>
            <w:tcW w:w="1884" w:type="dxa"/>
          </w:tcPr>
          <w:p w14:paraId="78A24C95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12.00-12.30</w:t>
            </w:r>
          </w:p>
        </w:tc>
        <w:tc>
          <w:tcPr>
            <w:tcW w:w="1884" w:type="dxa"/>
          </w:tcPr>
          <w:p w14:paraId="0560E745" w14:textId="77777777" w:rsidR="00106528" w:rsidRPr="004E6AD6" w:rsidRDefault="00106528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 w:rsidRPr="004E6AD6">
              <w:rPr>
                <w:rFonts w:ascii="Arial Black" w:hAnsi="Arial Black" w:cs="Book Antiqua"/>
                <w:bCs/>
                <w:sz w:val="20"/>
                <w:szCs w:val="20"/>
              </w:rPr>
              <w:t>12.30-13.00</w:t>
            </w:r>
          </w:p>
        </w:tc>
      </w:tr>
      <w:tr w:rsidR="00A14663" w:rsidRPr="004E6AD6" w14:paraId="27AC40BC" w14:textId="77777777" w:rsidTr="00A14663">
        <w:tc>
          <w:tcPr>
            <w:tcW w:w="2431" w:type="dxa"/>
            <w:vAlign w:val="center"/>
          </w:tcPr>
          <w:p w14:paraId="7988B394" w14:textId="3EFA94E3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Αναλύσεων Ποιότητας Νερών &amp; Ιζημάτων</w:t>
            </w:r>
          </w:p>
        </w:tc>
        <w:tc>
          <w:tcPr>
            <w:tcW w:w="1879" w:type="dxa"/>
          </w:tcPr>
          <w:p w14:paraId="0C5E40A9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16E34BAB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1</w:t>
            </w:r>
          </w:p>
        </w:tc>
        <w:tc>
          <w:tcPr>
            <w:tcW w:w="1884" w:type="dxa"/>
          </w:tcPr>
          <w:p w14:paraId="28DAA269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66954DF7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2</w:t>
            </w:r>
          </w:p>
        </w:tc>
        <w:tc>
          <w:tcPr>
            <w:tcW w:w="1884" w:type="dxa"/>
          </w:tcPr>
          <w:p w14:paraId="08DCE2F0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1CFABB60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3</w:t>
            </w:r>
          </w:p>
        </w:tc>
        <w:tc>
          <w:tcPr>
            <w:tcW w:w="1884" w:type="dxa"/>
          </w:tcPr>
          <w:p w14:paraId="59F30F77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5CA52DE8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4</w:t>
            </w:r>
          </w:p>
        </w:tc>
        <w:tc>
          <w:tcPr>
            <w:tcW w:w="1884" w:type="dxa"/>
          </w:tcPr>
          <w:p w14:paraId="47DF09C7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5286F1BB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5</w:t>
            </w:r>
          </w:p>
        </w:tc>
        <w:tc>
          <w:tcPr>
            <w:tcW w:w="1884" w:type="dxa"/>
          </w:tcPr>
          <w:p w14:paraId="1DF475FE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465F49B2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6</w:t>
            </w:r>
          </w:p>
        </w:tc>
        <w:tc>
          <w:tcPr>
            <w:tcW w:w="1884" w:type="dxa"/>
          </w:tcPr>
          <w:p w14:paraId="509B02E3" w14:textId="77777777" w:rsidR="00A14663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</w:p>
          <w:p w14:paraId="65CA9468" w14:textId="77777777" w:rsidR="00A14663" w:rsidRPr="004E6AD6" w:rsidRDefault="00A14663" w:rsidP="00106528">
            <w:pPr>
              <w:jc w:val="center"/>
              <w:rPr>
                <w:rFonts w:ascii="Arial Black" w:hAnsi="Arial Black" w:cs="Book Antiqua"/>
                <w:bCs/>
                <w:sz w:val="20"/>
                <w:szCs w:val="20"/>
              </w:rPr>
            </w:pPr>
            <w:r>
              <w:rPr>
                <w:rFonts w:ascii="Arial Black" w:hAnsi="Arial Black" w:cs="Book Antiqua"/>
                <w:bCs/>
                <w:sz w:val="20"/>
                <w:szCs w:val="20"/>
              </w:rPr>
              <w:t>Ομάδα 7</w:t>
            </w:r>
          </w:p>
        </w:tc>
      </w:tr>
      <w:tr w:rsidR="00A14663" w:rsidRPr="004E6AD6" w14:paraId="2E70B6B4" w14:textId="77777777" w:rsidTr="00106528">
        <w:tc>
          <w:tcPr>
            <w:tcW w:w="2431" w:type="dxa"/>
            <w:vAlign w:val="center"/>
          </w:tcPr>
          <w:p w14:paraId="163C35CE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879" w:type="dxa"/>
            <w:vAlign w:val="center"/>
          </w:tcPr>
          <w:p w14:paraId="1EE8DA95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6616493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0002A616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00AA3FD6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1E5F9DCF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5535BDD3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09C039A9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</w:tr>
      <w:tr w:rsidR="00A14663" w:rsidRPr="004E6AD6" w14:paraId="32E2F5B9" w14:textId="77777777" w:rsidTr="00106528">
        <w:trPr>
          <w:trHeight w:val="973"/>
        </w:trPr>
        <w:tc>
          <w:tcPr>
            <w:tcW w:w="2431" w:type="dxa"/>
            <w:vAlign w:val="center"/>
          </w:tcPr>
          <w:p w14:paraId="351DD49C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&amp;Μοριακής Βιολογίας</w:t>
            </w:r>
          </w:p>
        </w:tc>
        <w:tc>
          <w:tcPr>
            <w:tcW w:w="1879" w:type="dxa"/>
            <w:vAlign w:val="center"/>
          </w:tcPr>
          <w:p w14:paraId="54722782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3A6280F7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6FFA5C4B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72B39DE8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6FBDC67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5E72ABF3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703B6D7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</w:tr>
      <w:tr w:rsidR="00A14663" w:rsidRPr="004E6AD6" w14:paraId="319266FD" w14:textId="77777777" w:rsidTr="00106528">
        <w:tc>
          <w:tcPr>
            <w:tcW w:w="2431" w:type="dxa"/>
            <w:vAlign w:val="center"/>
          </w:tcPr>
          <w:p w14:paraId="47F99A57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879" w:type="dxa"/>
            <w:vAlign w:val="center"/>
          </w:tcPr>
          <w:p w14:paraId="4DA2D72B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7B25651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64A4D0D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21EDAB7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35D8C842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58874A6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593DC3E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</w:tr>
      <w:tr w:rsidR="00A14663" w:rsidRPr="004E6AD6" w14:paraId="1C10A555" w14:textId="77777777" w:rsidTr="00106528">
        <w:tc>
          <w:tcPr>
            <w:tcW w:w="2431" w:type="dxa"/>
            <w:vAlign w:val="center"/>
          </w:tcPr>
          <w:p w14:paraId="5885D678" w14:textId="33BC981D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και διατροφικής μικροβιολογίας</w:t>
            </w:r>
          </w:p>
        </w:tc>
        <w:tc>
          <w:tcPr>
            <w:tcW w:w="1879" w:type="dxa"/>
            <w:vAlign w:val="center"/>
          </w:tcPr>
          <w:p w14:paraId="21819C47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04550BB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4DB0112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768DCCB1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38F29AD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4E2BCDC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01831030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</w:tr>
      <w:tr w:rsidR="00A14663" w:rsidRPr="004E6AD6" w14:paraId="5952860A" w14:textId="77777777" w:rsidTr="00106528">
        <w:tc>
          <w:tcPr>
            <w:tcW w:w="2431" w:type="dxa"/>
            <w:vAlign w:val="center"/>
          </w:tcPr>
          <w:p w14:paraId="45A36195" w14:textId="77777777" w:rsidR="00A14663" w:rsidRPr="006C5D16" w:rsidRDefault="00A14663" w:rsidP="0010652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879" w:type="dxa"/>
            <w:vAlign w:val="center"/>
          </w:tcPr>
          <w:p w14:paraId="27E35CD9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  <w:tc>
          <w:tcPr>
            <w:tcW w:w="1884" w:type="dxa"/>
            <w:vAlign w:val="center"/>
          </w:tcPr>
          <w:p w14:paraId="586DA62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018D192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1D0A392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2C3FFE37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2E084FEC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0FEEDAF4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</w:tr>
      <w:tr w:rsidR="00A14663" w:rsidRPr="004E6AD6" w14:paraId="6FB20BD8" w14:textId="77777777" w:rsidTr="00106528">
        <w:tc>
          <w:tcPr>
            <w:tcW w:w="2431" w:type="dxa"/>
            <w:vAlign w:val="center"/>
          </w:tcPr>
          <w:p w14:paraId="189C563C" w14:textId="1A9208F5" w:rsidR="00A14663" w:rsidRPr="006C5D16" w:rsidRDefault="00A14663" w:rsidP="00DC7C83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</w:t>
            </w:r>
          </w:p>
        </w:tc>
        <w:tc>
          <w:tcPr>
            <w:tcW w:w="1879" w:type="dxa"/>
            <w:vAlign w:val="center"/>
          </w:tcPr>
          <w:p w14:paraId="40A4FD36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7</w:t>
            </w:r>
          </w:p>
        </w:tc>
        <w:tc>
          <w:tcPr>
            <w:tcW w:w="1884" w:type="dxa"/>
            <w:vAlign w:val="center"/>
          </w:tcPr>
          <w:p w14:paraId="1492CA0D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1</w:t>
            </w:r>
          </w:p>
        </w:tc>
        <w:tc>
          <w:tcPr>
            <w:tcW w:w="1884" w:type="dxa"/>
            <w:vAlign w:val="center"/>
          </w:tcPr>
          <w:p w14:paraId="5E5E087F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2</w:t>
            </w:r>
          </w:p>
        </w:tc>
        <w:tc>
          <w:tcPr>
            <w:tcW w:w="1884" w:type="dxa"/>
            <w:vAlign w:val="center"/>
          </w:tcPr>
          <w:p w14:paraId="5878DDAE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3</w:t>
            </w:r>
          </w:p>
        </w:tc>
        <w:tc>
          <w:tcPr>
            <w:tcW w:w="1884" w:type="dxa"/>
            <w:vAlign w:val="center"/>
          </w:tcPr>
          <w:p w14:paraId="2FDD4B7B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4</w:t>
            </w:r>
          </w:p>
        </w:tc>
        <w:tc>
          <w:tcPr>
            <w:tcW w:w="1884" w:type="dxa"/>
            <w:vAlign w:val="center"/>
          </w:tcPr>
          <w:p w14:paraId="57A57D68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vAlign w:val="center"/>
          </w:tcPr>
          <w:p w14:paraId="02C8E2D1" w14:textId="77777777" w:rsidR="00A14663" w:rsidRDefault="00A14663" w:rsidP="00106528">
            <w:pPr>
              <w:jc w:val="center"/>
            </w:pPr>
            <w:r w:rsidRPr="00C31976">
              <w:rPr>
                <w:rFonts w:ascii="Arial Black" w:hAnsi="Arial Black" w:cs="Book Antiqua"/>
                <w:bCs/>
                <w:sz w:val="20"/>
                <w:szCs w:val="20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20"/>
                <w:szCs w:val="20"/>
              </w:rPr>
              <w:t>6</w:t>
            </w:r>
          </w:p>
        </w:tc>
      </w:tr>
    </w:tbl>
    <w:p w14:paraId="7E01124C" w14:textId="77777777" w:rsidR="00DC7C83" w:rsidRDefault="00DC7C83" w:rsidP="00DC7C83">
      <w:pPr>
        <w:jc w:val="center"/>
        <w:rPr>
          <w:rFonts w:ascii="Arial Black" w:hAnsi="Arial Black" w:cs="Book Antiqua"/>
          <w:b/>
          <w:bCs/>
          <w:color w:val="FF0000"/>
          <w:sz w:val="28"/>
          <w:szCs w:val="28"/>
        </w:rPr>
      </w:pPr>
    </w:p>
    <w:p w14:paraId="0A27E0DA" w14:textId="77777777" w:rsidR="00DC7C83" w:rsidRDefault="00DC7C83" w:rsidP="00DC7C83">
      <w:pPr>
        <w:jc w:val="center"/>
        <w:rPr>
          <w:rFonts w:ascii="Arial Black" w:hAnsi="Arial Black" w:cs="Book Antiqua"/>
          <w:b/>
          <w:bCs/>
          <w:color w:val="FF0000"/>
          <w:sz w:val="28"/>
          <w:szCs w:val="28"/>
        </w:rPr>
      </w:pPr>
    </w:p>
    <w:p w14:paraId="1C7D45D9" w14:textId="75F3A945" w:rsidR="007041B0" w:rsidRPr="004E6AD6" w:rsidRDefault="00DC7C83" w:rsidP="00DC7C8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22864">
        <w:rPr>
          <w:rFonts w:ascii="Arial Black" w:hAnsi="Arial Black" w:cs="Book Antiqua"/>
          <w:b/>
          <w:bCs/>
          <w:color w:val="FF0000"/>
          <w:sz w:val="28"/>
          <w:szCs w:val="28"/>
        </w:rPr>
        <w:t>Μέγιστος αριθμός μαθητών 140</w:t>
      </w:r>
      <w:r>
        <w:rPr>
          <w:rFonts w:ascii="Arial Black" w:hAnsi="Arial Black" w:cs="Book Antiqua"/>
          <w:b/>
          <w:bCs/>
          <w:color w:val="FF0000"/>
          <w:sz w:val="28"/>
          <w:szCs w:val="28"/>
        </w:rPr>
        <w:t>/ημέρα</w:t>
      </w:r>
      <w:r w:rsidRPr="00122864">
        <w:rPr>
          <w:rFonts w:ascii="Arial Black" w:hAnsi="Arial Black" w:cs="Book Antiqua"/>
          <w:b/>
          <w:bCs/>
          <w:color w:val="FF0000"/>
          <w:sz w:val="28"/>
          <w:szCs w:val="28"/>
        </w:rPr>
        <w:t xml:space="preserve"> (σε 7 ομάδες των 20 μαθητών)</w:t>
      </w:r>
    </w:p>
    <w:sectPr w:rsidR="007041B0" w:rsidRPr="004E6AD6" w:rsidSect="00EA7A6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1627D"/>
    <w:multiLevelType w:val="hybridMultilevel"/>
    <w:tmpl w:val="30603F06"/>
    <w:lvl w:ilvl="0" w:tplc="7D689B3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1"/>
    <w:rsid w:val="00006585"/>
    <w:rsid w:val="000237DE"/>
    <w:rsid w:val="00047E40"/>
    <w:rsid w:val="00066E8A"/>
    <w:rsid w:val="00073310"/>
    <w:rsid w:val="00077C3B"/>
    <w:rsid w:val="000828E1"/>
    <w:rsid w:val="00092338"/>
    <w:rsid w:val="000E4F78"/>
    <w:rsid w:val="00106528"/>
    <w:rsid w:val="00122864"/>
    <w:rsid w:val="001245B6"/>
    <w:rsid w:val="00132EAB"/>
    <w:rsid w:val="00142539"/>
    <w:rsid w:val="001664F8"/>
    <w:rsid w:val="0016663E"/>
    <w:rsid w:val="00170D17"/>
    <w:rsid w:val="00177D23"/>
    <w:rsid w:val="001917A3"/>
    <w:rsid w:val="001A3B42"/>
    <w:rsid w:val="001A736A"/>
    <w:rsid w:val="001B29A8"/>
    <w:rsid w:val="001D01CB"/>
    <w:rsid w:val="001D5E92"/>
    <w:rsid w:val="001F3BBA"/>
    <w:rsid w:val="00203EDE"/>
    <w:rsid w:val="00220D0A"/>
    <w:rsid w:val="00240712"/>
    <w:rsid w:val="0026171B"/>
    <w:rsid w:val="0027091B"/>
    <w:rsid w:val="00274348"/>
    <w:rsid w:val="002826E7"/>
    <w:rsid w:val="00295194"/>
    <w:rsid w:val="002B7E48"/>
    <w:rsid w:val="002C2D0A"/>
    <w:rsid w:val="002C449B"/>
    <w:rsid w:val="002C5178"/>
    <w:rsid w:val="002E4B40"/>
    <w:rsid w:val="002F70D8"/>
    <w:rsid w:val="00312081"/>
    <w:rsid w:val="00335585"/>
    <w:rsid w:val="00335654"/>
    <w:rsid w:val="00347373"/>
    <w:rsid w:val="00360FF4"/>
    <w:rsid w:val="003A343C"/>
    <w:rsid w:val="003C1F64"/>
    <w:rsid w:val="003E116E"/>
    <w:rsid w:val="004103B9"/>
    <w:rsid w:val="004429B9"/>
    <w:rsid w:val="00475A34"/>
    <w:rsid w:val="00481C9A"/>
    <w:rsid w:val="0048746B"/>
    <w:rsid w:val="00491D47"/>
    <w:rsid w:val="004A14C3"/>
    <w:rsid w:val="004A5E86"/>
    <w:rsid w:val="004A6836"/>
    <w:rsid w:val="004C42EC"/>
    <w:rsid w:val="004D7CE3"/>
    <w:rsid w:val="004E37C8"/>
    <w:rsid w:val="004E6AD6"/>
    <w:rsid w:val="00503725"/>
    <w:rsid w:val="005278CC"/>
    <w:rsid w:val="00551979"/>
    <w:rsid w:val="005646AF"/>
    <w:rsid w:val="005668AE"/>
    <w:rsid w:val="0056707B"/>
    <w:rsid w:val="00567CCB"/>
    <w:rsid w:val="00594AD4"/>
    <w:rsid w:val="00597AA3"/>
    <w:rsid w:val="005D71CD"/>
    <w:rsid w:val="005F1CF1"/>
    <w:rsid w:val="0060117E"/>
    <w:rsid w:val="006041A0"/>
    <w:rsid w:val="00623DEA"/>
    <w:rsid w:val="0062708B"/>
    <w:rsid w:val="00637AFF"/>
    <w:rsid w:val="00672402"/>
    <w:rsid w:val="00673DBB"/>
    <w:rsid w:val="006C5D16"/>
    <w:rsid w:val="006D1EF2"/>
    <w:rsid w:val="006D5F93"/>
    <w:rsid w:val="006F1F14"/>
    <w:rsid w:val="007041B0"/>
    <w:rsid w:val="00706CF9"/>
    <w:rsid w:val="007159B7"/>
    <w:rsid w:val="00723704"/>
    <w:rsid w:val="007354C6"/>
    <w:rsid w:val="00780843"/>
    <w:rsid w:val="007A74B0"/>
    <w:rsid w:val="007C4AA6"/>
    <w:rsid w:val="007C6D8E"/>
    <w:rsid w:val="007E0978"/>
    <w:rsid w:val="008078FD"/>
    <w:rsid w:val="00821A15"/>
    <w:rsid w:val="00836C2C"/>
    <w:rsid w:val="00860CAB"/>
    <w:rsid w:val="0086790B"/>
    <w:rsid w:val="00870C85"/>
    <w:rsid w:val="00874799"/>
    <w:rsid w:val="0089092D"/>
    <w:rsid w:val="008A17F5"/>
    <w:rsid w:val="008C0202"/>
    <w:rsid w:val="008C095E"/>
    <w:rsid w:val="00902FCD"/>
    <w:rsid w:val="009048E4"/>
    <w:rsid w:val="00914AFD"/>
    <w:rsid w:val="00925EF0"/>
    <w:rsid w:val="00942394"/>
    <w:rsid w:val="009627BB"/>
    <w:rsid w:val="009900E4"/>
    <w:rsid w:val="009963A7"/>
    <w:rsid w:val="009E3D01"/>
    <w:rsid w:val="009F5EFD"/>
    <w:rsid w:val="00A14663"/>
    <w:rsid w:val="00A93E45"/>
    <w:rsid w:val="00AA4BEC"/>
    <w:rsid w:val="00AA5FD2"/>
    <w:rsid w:val="00AE2C01"/>
    <w:rsid w:val="00B366E5"/>
    <w:rsid w:val="00B5027C"/>
    <w:rsid w:val="00B7057D"/>
    <w:rsid w:val="00BA483A"/>
    <w:rsid w:val="00BA76BC"/>
    <w:rsid w:val="00BD7425"/>
    <w:rsid w:val="00BF3BCF"/>
    <w:rsid w:val="00C0026A"/>
    <w:rsid w:val="00C40D47"/>
    <w:rsid w:val="00C44F3F"/>
    <w:rsid w:val="00C54D37"/>
    <w:rsid w:val="00C872FB"/>
    <w:rsid w:val="00C91773"/>
    <w:rsid w:val="00C928F1"/>
    <w:rsid w:val="00CB4C76"/>
    <w:rsid w:val="00CD65EB"/>
    <w:rsid w:val="00D11B0D"/>
    <w:rsid w:val="00D31F3A"/>
    <w:rsid w:val="00D73147"/>
    <w:rsid w:val="00D96F84"/>
    <w:rsid w:val="00DB20BA"/>
    <w:rsid w:val="00DC7C83"/>
    <w:rsid w:val="00DE2099"/>
    <w:rsid w:val="00DF370F"/>
    <w:rsid w:val="00DF55AD"/>
    <w:rsid w:val="00E178FD"/>
    <w:rsid w:val="00E275C4"/>
    <w:rsid w:val="00E4055B"/>
    <w:rsid w:val="00E633DC"/>
    <w:rsid w:val="00E736E6"/>
    <w:rsid w:val="00E77125"/>
    <w:rsid w:val="00EA0D21"/>
    <w:rsid w:val="00EA7A6A"/>
    <w:rsid w:val="00EC2F02"/>
    <w:rsid w:val="00EE6080"/>
    <w:rsid w:val="00F103A7"/>
    <w:rsid w:val="00F34D86"/>
    <w:rsid w:val="00F40420"/>
    <w:rsid w:val="00F5424A"/>
    <w:rsid w:val="00F87DA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A307"/>
  <w15:docId w15:val="{E2135373-8D69-4259-B959-33732B60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A34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A343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26B9E-F821-4A22-AC65-E1BB929F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425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maria</cp:lastModifiedBy>
  <cp:revision>13</cp:revision>
  <cp:lastPrinted>2020-02-10T12:41:00Z</cp:lastPrinted>
  <dcterms:created xsi:type="dcterms:W3CDTF">2020-02-08T07:08:00Z</dcterms:created>
  <dcterms:modified xsi:type="dcterms:W3CDTF">2020-02-14T10:04:00Z</dcterms:modified>
</cp:coreProperties>
</file>